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04" w:rsidRPr="0025542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it-IT"/>
        </w:rPr>
      </w:pPr>
    </w:p>
    <w:p w:rsidR="00822B04" w:rsidRPr="005365FE" w:rsidRDefault="00161899" w:rsidP="00161899">
      <w:pPr>
        <w:spacing w:before="100" w:beforeAutospacing="1" w:after="100" w:afterAutospacing="1" w:line="360" w:lineRule="auto"/>
        <w:contextualSpacing/>
        <w:jc w:val="center"/>
        <w:rPr>
          <w:b/>
          <w:sz w:val="24"/>
          <w:szCs w:val="24"/>
          <w:lang w:val="it-IT"/>
        </w:rPr>
      </w:pPr>
      <w:r w:rsidRPr="005365FE">
        <w:rPr>
          <w:b/>
          <w:sz w:val="24"/>
          <w:szCs w:val="24"/>
          <w:lang w:val="it-IT"/>
        </w:rPr>
        <w:t>PATTO DI INTEGRITA’ ATER UMBRIA</w:t>
      </w:r>
    </w:p>
    <w:p w:rsidR="00161899" w:rsidRPr="005365FE" w:rsidRDefault="00161899" w:rsidP="00161899">
      <w:pPr>
        <w:pStyle w:val="Intestazione"/>
        <w:ind w:right="-1"/>
        <w:jc w:val="center"/>
        <w:rPr>
          <w:b/>
          <w:sz w:val="22"/>
          <w:szCs w:val="22"/>
          <w:lang w:val="it-IT"/>
        </w:rPr>
      </w:pPr>
    </w:p>
    <w:p w:rsidR="00A8785A" w:rsidRPr="005365FE" w:rsidRDefault="00A8785A" w:rsidP="00A8785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5365FE">
        <w:rPr>
          <w:bCs/>
          <w:iCs/>
          <w:sz w:val="24"/>
          <w:szCs w:val="24"/>
          <w:lang w:val="it-IT"/>
        </w:rPr>
        <w:t xml:space="preserve">Relativo alla Procedura aperta per la conclusione di un Accordo Quadro con 20 (venti) operatori economici, ai sensi dell’art. 54 comma 4 lett. c) del D.Lgs. 50/2016 e s.m.i., sul quale basare l’aggiudicazione di appalti specifici, per lavori di pronto intervento, manutenzione ordinaria, manutenzione straordinaria e recupero rientranti nella categoria unica, </w:t>
      </w:r>
      <w:r w:rsidRPr="005365FE">
        <w:rPr>
          <w:sz w:val="24"/>
          <w:szCs w:val="24"/>
          <w:lang w:val="it-IT"/>
        </w:rPr>
        <w:t xml:space="preserve">corrispondente e riconducibile alla OS28 (OPERE TERMOIDRAULICHE) di cui al DPR 207/2010, in tutti i fabbricati/alloggi di proprietà e/o gestiti dall'ATER UMBRIA ubicati nei 92 Comuni della Regione Umbria, per un periodo di 48 (quarantotto) mesi decorrenti dalla sottoscrizione dell'Accordo Quadro CUP H96D17000400005 </w:t>
      </w:r>
      <w:r w:rsidRPr="005365FE">
        <w:rPr>
          <w:bCs/>
          <w:iCs/>
          <w:sz w:val="24"/>
          <w:szCs w:val="24"/>
          <w:lang w:val="it-IT"/>
        </w:rPr>
        <w:t>CIG: 7220853466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tra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ATER UMBRIA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e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la Società </w:t>
      </w:r>
      <w:r w:rsidR="00724AF2" w:rsidRPr="005365FE">
        <w:rPr>
          <w:sz w:val="24"/>
          <w:szCs w:val="24"/>
          <w:lang w:val="it-IT"/>
        </w:rPr>
        <w:t>………………………..</w:t>
      </w:r>
      <w:r w:rsidR="00801B68" w:rsidRPr="005365FE">
        <w:rPr>
          <w:sz w:val="24"/>
          <w:szCs w:val="24"/>
          <w:lang w:val="it-IT"/>
        </w:rPr>
        <w:t xml:space="preserve"> </w:t>
      </w:r>
      <w:r w:rsidRPr="005365FE">
        <w:rPr>
          <w:sz w:val="24"/>
          <w:szCs w:val="24"/>
          <w:lang w:val="it-IT"/>
        </w:rPr>
        <w:t xml:space="preserve"> (di seguito denominata Società),</w:t>
      </w:r>
      <w:r w:rsidR="00161899" w:rsidRPr="005365FE">
        <w:rPr>
          <w:sz w:val="24"/>
          <w:szCs w:val="24"/>
          <w:lang w:val="it-IT"/>
        </w:rPr>
        <w:t>…………………………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sede legale in </w:t>
      </w:r>
      <w:r w:rsidR="00D24507" w:rsidRPr="005365FE">
        <w:rPr>
          <w:sz w:val="24"/>
          <w:szCs w:val="24"/>
          <w:lang w:val="it-IT"/>
        </w:rPr>
        <w:t>………………..</w:t>
      </w:r>
      <w:r w:rsidRPr="005365FE">
        <w:rPr>
          <w:sz w:val="24"/>
          <w:szCs w:val="24"/>
          <w:lang w:val="it-IT"/>
        </w:rPr>
        <w:t xml:space="preserve">, via </w:t>
      </w:r>
      <w:r w:rsidR="00801B68" w:rsidRPr="005365FE">
        <w:rPr>
          <w:sz w:val="24"/>
          <w:szCs w:val="24"/>
          <w:lang w:val="it-IT"/>
        </w:rPr>
        <w:t xml:space="preserve"> </w:t>
      </w:r>
      <w:r w:rsidR="00724AF2" w:rsidRPr="005365FE">
        <w:rPr>
          <w:sz w:val="24"/>
          <w:szCs w:val="24"/>
          <w:lang w:val="it-IT"/>
        </w:rPr>
        <w:t>…………………………………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codice fiscale/P.IVA </w:t>
      </w:r>
      <w:r w:rsidR="00724AF2" w:rsidRPr="005365FE">
        <w:rPr>
          <w:sz w:val="24"/>
          <w:szCs w:val="24"/>
          <w:lang w:val="it-IT"/>
        </w:rPr>
        <w:t>………………………………</w:t>
      </w:r>
      <w:r w:rsidRPr="005365FE">
        <w:rPr>
          <w:sz w:val="24"/>
          <w:szCs w:val="24"/>
          <w:lang w:val="it-IT"/>
        </w:rPr>
        <w:t>, rappresentata da ……………………………..</w:t>
      </w:r>
      <w:r w:rsidR="009E623C" w:rsidRPr="005365FE">
        <w:rPr>
          <w:sz w:val="24"/>
          <w:szCs w:val="24"/>
          <w:lang w:val="it-IT"/>
        </w:rPr>
        <w:t>……………………………….... in qualità di ………..……………………………………………..</w:t>
      </w:r>
    </w:p>
    <w:p w:rsidR="00822B04" w:rsidRPr="005365FE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VISTO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- il Piano Nazionale Anticorruzione (P.N.A.) emanato dall’Autorità Nazionale AntiCorruzione e per la valutazione e la trasparenza delle amministrazioni pubbliche (ex 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5365FE" w:rsidRDefault="006240E7" w:rsidP="006240E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- il Piano Triennale di Prevenzione della Corruzione (P.T.P.C) dell’ATER UMBRIA triennio 2015-2016-2017 adottato con Delibera del Consiglio di Amministrazione 20 del 04/03/2015 e aggiornato con DCA 71 del 30/11/2016, pubblicato nel sito dell’ATER Umbria;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5365FE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SI CONVIENE QUANTO SEGUE</w:t>
      </w:r>
    </w:p>
    <w:p w:rsidR="009E2C05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Articolo 1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Il presente Patto d’integrità stabilisce la formale obbligazione della Società che, ai fini della </w:t>
      </w:r>
      <w:r w:rsidR="00084893" w:rsidRPr="005365FE">
        <w:rPr>
          <w:sz w:val="24"/>
          <w:szCs w:val="24"/>
          <w:lang w:val="it-IT"/>
        </w:rPr>
        <w:t>fornitura</w:t>
      </w:r>
      <w:r w:rsidRPr="005365FE">
        <w:rPr>
          <w:sz w:val="24"/>
          <w:szCs w:val="24"/>
          <w:lang w:val="it-IT"/>
        </w:rPr>
        <w:t xml:space="preserve"> in oggetto, si impegna: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5365FE">
        <w:rPr>
          <w:sz w:val="24"/>
          <w:szCs w:val="24"/>
          <w:lang w:val="it-IT"/>
        </w:rPr>
        <w:t>della fornitura</w:t>
      </w:r>
      <w:r w:rsidRPr="005365FE">
        <w:rPr>
          <w:sz w:val="24"/>
          <w:szCs w:val="24"/>
          <w:lang w:val="it-IT"/>
        </w:rPr>
        <w:t xml:space="preserve"> </w:t>
      </w:r>
      <w:r w:rsidR="00084893" w:rsidRPr="005365FE">
        <w:rPr>
          <w:sz w:val="24"/>
          <w:szCs w:val="24"/>
          <w:lang w:val="it-IT"/>
        </w:rPr>
        <w:t>in oggetto</w:t>
      </w:r>
      <w:r w:rsidRPr="005365FE">
        <w:rPr>
          <w:sz w:val="24"/>
          <w:szCs w:val="24"/>
          <w:lang w:val="it-IT"/>
        </w:rPr>
        <w:t xml:space="preserve"> e/o al fine di distorcerne la relativa corretta esecuzione;</w:t>
      </w:r>
    </w:p>
    <w:p w:rsidR="00822B04" w:rsidRPr="005365FE" w:rsidRDefault="00685200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- a segnalare all’ATER </w:t>
      </w:r>
      <w:r w:rsidR="00822B04" w:rsidRPr="005365FE">
        <w:rPr>
          <w:sz w:val="24"/>
          <w:szCs w:val="24"/>
          <w:lang w:val="it-IT"/>
        </w:rPr>
        <w:t xml:space="preserve">qualsiasi tentativo di turbativa, irregolarità o distorsione nelle fasi di svolgimento della </w:t>
      </w:r>
      <w:r w:rsidR="00084893" w:rsidRPr="005365FE">
        <w:rPr>
          <w:sz w:val="24"/>
          <w:szCs w:val="24"/>
          <w:lang w:val="it-IT"/>
        </w:rPr>
        <w:t>fornitura</w:t>
      </w:r>
      <w:r w:rsidR="00822B04" w:rsidRPr="005365FE">
        <w:rPr>
          <w:sz w:val="24"/>
          <w:szCs w:val="24"/>
          <w:lang w:val="it-IT"/>
        </w:rPr>
        <w:t xml:space="preserve"> e/o durante l’esecuzione dei contratti, da parte di ogni interessato o addetto o di chiunque possa influenzare le decisioni relative alla </w:t>
      </w:r>
      <w:r w:rsidR="00084893" w:rsidRPr="005365FE">
        <w:rPr>
          <w:sz w:val="24"/>
          <w:szCs w:val="24"/>
          <w:lang w:val="it-IT"/>
        </w:rPr>
        <w:t>fornitura</w:t>
      </w:r>
      <w:r w:rsidR="00822B04" w:rsidRPr="005365FE">
        <w:rPr>
          <w:sz w:val="24"/>
          <w:szCs w:val="24"/>
          <w:lang w:val="it-IT"/>
        </w:rPr>
        <w:t xml:space="preserve"> in oggetto;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5365FE" w:rsidRDefault="00084893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Articolo </w:t>
      </w:r>
      <w:r w:rsidR="00084893" w:rsidRPr="005365FE">
        <w:rPr>
          <w:sz w:val="24"/>
          <w:szCs w:val="24"/>
          <w:lang w:val="it-IT"/>
        </w:rPr>
        <w:t>2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Il presente Patto deve essere obbligatoriamente sottoscritto in calce ed in ogni sua pagina, dal legale rappresentante della società</w:t>
      </w:r>
      <w:r w:rsidR="00685200" w:rsidRPr="005365FE">
        <w:rPr>
          <w:sz w:val="24"/>
          <w:szCs w:val="24"/>
          <w:lang w:val="it-IT"/>
        </w:rPr>
        <w:t>;</w:t>
      </w:r>
      <w:r w:rsidRPr="005365FE">
        <w:rPr>
          <w:sz w:val="24"/>
          <w:szCs w:val="24"/>
          <w:lang w:val="it-IT"/>
        </w:rPr>
        <w:t xml:space="preserve"> </w:t>
      </w:r>
    </w:p>
    <w:p w:rsidR="00084893" w:rsidRPr="005365FE" w:rsidRDefault="00084893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Articolo </w:t>
      </w:r>
      <w:r w:rsidR="00084893" w:rsidRPr="005365FE">
        <w:rPr>
          <w:sz w:val="24"/>
          <w:szCs w:val="24"/>
          <w:lang w:val="it-IT"/>
        </w:rPr>
        <w:t>3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 xml:space="preserve">Ogni controversia relativa all’interpretazione ed esecuzione del Patto d’integrità fra </w:t>
      </w:r>
      <w:r w:rsidR="00685200" w:rsidRPr="005365FE">
        <w:rPr>
          <w:sz w:val="24"/>
          <w:szCs w:val="24"/>
          <w:lang w:val="it-IT"/>
        </w:rPr>
        <w:t xml:space="preserve">l’ATER </w:t>
      </w:r>
      <w:r w:rsidR="00084893" w:rsidRPr="005365FE">
        <w:rPr>
          <w:sz w:val="24"/>
          <w:szCs w:val="24"/>
          <w:lang w:val="it-IT"/>
        </w:rPr>
        <w:t>e la Società</w:t>
      </w:r>
      <w:r w:rsidRPr="005365FE">
        <w:rPr>
          <w:sz w:val="24"/>
          <w:szCs w:val="24"/>
          <w:lang w:val="it-IT"/>
        </w:rPr>
        <w:t xml:space="preserve"> sarà risolta dall’Autorità Giudiziaria competente.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Luogo e data ………………….</w:t>
      </w:r>
    </w:p>
    <w:p w:rsidR="00822B04" w:rsidRPr="005365FE" w:rsidRDefault="00822B04" w:rsidP="00822B04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it-IT"/>
        </w:rPr>
      </w:pPr>
    </w:p>
    <w:p w:rsidR="00822B04" w:rsidRPr="005365FE" w:rsidRDefault="00822B04" w:rsidP="00084893">
      <w:pPr>
        <w:spacing w:before="100" w:beforeAutospacing="1" w:after="100" w:afterAutospacing="1" w:line="360" w:lineRule="auto"/>
        <w:ind w:left="4962"/>
        <w:contextualSpacing/>
        <w:jc w:val="both"/>
        <w:rPr>
          <w:i/>
          <w:sz w:val="24"/>
          <w:szCs w:val="24"/>
          <w:lang w:val="it-IT"/>
        </w:rPr>
      </w:pPr>
      <w:r w:rsidRPr="005365FE">
        <w:rPr>
          <w:i/>
          <w:sz w:val="24"/>
          <w:szCs w:val="24"/>
          <w:lang w:val="it-IT"/>
        </w:rPr>
        <w:t xml:space="preserve">                  Per la società:</w:t>
      </w:r>
    </w:p>
    <w:p w:rsidR="00822B04" w:rsidRPr="005365FE" w:rsidRDefault="00822B04" w:rsidP="00084893">
      <w:pPr>
        <w:spacing w:before="100" w:beforeAutospacing="1" w:after="100" w:afterAutospacing="1" w:line="360" w:lineRule="auto"/>
        <w:ind w:left="4962"/>
        <w:contextualSpacing/>
        <w:jc w:val="both"/>
        <w:rPr>
          <w:sz w:val="24"/>
          <w:szCs w:val="24"/>
          <w:lang w:val="it-IT"/>
        </w:rPr>
      </w:pPr>
      <w:r w:rsidRPr="005365FE">
        <w:rPr>
          <w:sz w:val="24"/>
          <w:szCs w:val="24"/>
          <w:lang w:val="it-IT"/>
        </w:rPr>
        <w:t>______________________________</w:t>
      </w:r>
    </w:p>
    <w:p w:rsidR="00822B04" w:rsidRPr="005365FE" w:rsidRDefault="00822B04" w:rsidP="00084893">
      <w:pPr>
        <w:spacing w:before="100" w:beforeAutospacing="1" w:after="100" w:afterAutospacing="1" w:line="360" w:lineRule="auto"/>
        <w:ind w:left="4962"/>
        <w:contextualSpacing/>
        <w:jc w:val="both"/>
        <w:rPr>
          <w:sz w:val="24"/>
          <w:szCs w:val="24"/>
          <w:u w:val="single"/>
          <w:shd w:val="clear" w:color="auto" w:fill="FFFFFF"/>
          <w:lang w:val="it-IT"/>
        </w:rPr>
      </w:pPr>
      <w:r w:rsidRPr="005365FE">
        <w:rPr>
          <w:sz w:val="24"/>
          <w:szCs w:val="24"/>
          <w:lang w:val="it-IT"/>
        </w:rPr>
        <w:t>(il legale rappresentante)</w:t>
      </w:r>
      <w:ins w:id="0" w:author="ater" w:date="2015-03-26T12:54:00Z">
        <w:r w:rsidRPr="005365FE">
          <w:rPr>
            <w:sz w:val="24"/>
            <w:szCs w:val="24"/>
            <w:lang w:val="it-IT"/>
          </w:rPr>
          <w:t xml:space="preserve"> </w:t>
        </w:r>
      </w:ins>
      <w:r w:rsidRPr="005365FE">
        <w:rPr>
          <w:sz w:val="24"/>
          <w:szCs w:val="24"/>
          <w:lang w:val="it-IT"/>
        </w:rPr>
        <w:t>(firma leggibile)</w:t>
      </w:r>
    </w:p>
    <w:p w:rsidR="00061E84" w:rsidRPr="005365FE" w:rsidRDefault="00061E84">
      <w:pPr>
        <w:rPr>
          <w:lang w:val="it-IT"/>
        </w:rPr>
      </w:pPr>
    </w:p>
    <w:sectPr w:rsidR="00061E84" w:rsidRPr="005365FE" w:rsidSect="003D68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35" w:rsidRDefault="001D4135" w:rsidP="00EA3376">
      <w:r>
        <w:separator/>
      </w:r>
    </w:p>
  </w:endnote>
  <w:endnote w:type="continuationSeparator" w:id="0">
    <w:p w:rsidR="001D4135" w:rsidRDefault="001D4135" w:rsidP="00EA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" w:author="ater" w:date="2015-03-26T12:55:00Z"/>
  <w:sdt>
    <w:sdtPr>
      <w:id w:val="15491892"/>
      <w:docPartObj>
        <w:docPartGallery w:val="Page Numbers (Bottom of Page)"/>
        <w:docPartUnique/>
      </w:docPartObj>
    </w:sdtPr>
    <w:sdtContent>
      <w:customXmlInsRangeEnd w:id="1"/>
      <w:p w:rsidR="00F47397" w:rsidRDefault="00595112">
        <w:pPr>
          <w:pStyle w:val="Pidipagina"/>
          <w:jc w:val="center"/>
          <w:rPr>
            <w:ins w:id="2" w:author="ater" w:date="2015-03-26T12:55:00Z"/>
          </w:rPr>
        </w:pPr>
        <w:ins w:id="3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5365FE">
          <w:rPr>
            <w:noProof/>
          </w:rPr>
          <w:t>2</w:t>
        </w:r>
        <w:ins w:id="4" w:author="ater" w:date="2015-03-26T12:55:00Z">
          <w:r>
            <w:fldChar w:fldCharType="end"/>
          </w:r>
        </w:ins>
      </w:p>
      <w:customXmlInsRangeStart w:id="5" w:author="ater" w:date="2015-03-26T12:55:00Z"/>
    </w:sdtContent>
  </w:sdt>
  <w:customXmlInsRangeEnd w:id="5"/>
  <w:p w:rsidR="00F47397" w:rsidRDefault="001D4135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891"/>
      <w:docPartObj>
        <w:docPartGallery w:val="Page Numbers (Bottom of Page)"/>
        <w:docPartUnique/>
      </w:docPartObj>
    </w:sdtPr>
    <w:sdtContent>
      <w:p w:rsidR="00F47397" w:rsidRDefault="00595112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5365FE">
          <w:rPr>
            <w:noProof/>
          </w:rPr>
          <w:t>1</w:t>
        </w:r>
        <w:r>
          <w:fldChar w:fldCharType="end"/>
        </w:r>
      </w:p>
    </w:sdtContent>
  </w:sdt>
  <w:p w:rsidR="00F47397" w:rsidRDefault="001D4135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35" w:rsidRDefault="001D4135" w:rsidP="00EA3376">
      <w:r>
        <w:separator/>
      </w:r>
    </w:p>
  </w:footnote>
  <w:footnote w:type="continuationSeparator" w:id="0">
    <w:p w:rsidR="001D4135" w:rsidRDefault="001D4135" w:rsidP="00EA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04"/>
    <w:rsid w:val="000048FC"/>
    <w:rsid w:val="0000504D"/>
    <w:rsid w:val="00061E84"/>
    <w:rsid w:val="00084893"/>
    <w:rsid w:val="000A19E8"/>
    <w:rsid w:val="0013149D"/>
    <w:rsid w:val="00161899"/>
    <w:rsid w:val="001A0F40"/>
    <w:rsid w:val="001A4479"/>
    <w:rsid w:val="001D216A"/>
    <w:rsid w:val="001D4135"/>
    <w:rsid w:val="00214D97"/>
    <w:rsid w:val="002441AA"/>
    <w:rsid w:val="00255420"/>
    <w:rsid w:val="002948D2"/>
    <w:rsid w:val="002D5F0D"/>
    <w:rsid w:val="003510F6"/>
    <w:rsid w:val="00356DF2"/>
    <w:rsid w:val="0038060C"/>
    <w:rsid w:val="003C5EEF"/>
    <w:rsid w:val="003E5BF4"/>
    <w:rsid w:val="004256F5"/>
    <w:rsid w:val="00455FBD"/>
    <w:rsid w:val="004B7EA5"/>
    <w:rsid w:val="004F2BB1"/>
    <w:rsid w:val="00533666"/>
    <w:rsid w:val="00534842"/>
    <w:rsid w:val="005365FE"/>
    <w:rsid w:val="00585897"/>
    <w:rsid w:val="00595112"/>
    <w:rsid w:val="005A08DD"/>
    <w:rsid w:val="005A4F3C"/>
    <w:rsid w:val="005B2733"/>
    <w:rsid w:val="005D528B"/>
    <w:rsid w:val="006240E7"/>
    <w:rsid w:val="00685200"/>
    <w:rsid w:val="00724AF2"/>
    <w:rsid w:val="00753BD5"/>
    <w:rsid w:val="007F38F1"/>
    <w:rsid w:val="00801B68"/>
    <w:rsid w:val="00822B04"/>
    <w:rsid w:val="00912FCB"/>
    <w:rsid w:val="009819FB"/>
    <w:rsid w:val="009E2C05"/>
    <w:rsid w:val="009E623C"/>
    <w:rsid w:val="00A34371"/>
    <w:rsid w:val="00A8785A"/>
    <w:rsid w:val="00AF646B"/>
    <w:rsid w:val="00B56314"/>
    <w:rsid w:val="00B61B72"/>
    <w:rsid w:val="00B8279D"/>
    <w:rsid w:val="00BF065C"/>
    <w:rsid w:val="00C4475F"/>
    <w:rsid w:val="00CC185D"/>
    <w:rsid w:val="00CC34D9"/>
    <w:rsid w:val="00D24507"/>
    <w:rsid w:val="00D3128B"/>
    <w:rsid w:val="00D41429"/>
    <w:rsid w:val="00DA431B"/>
    <w:rsid w:val="00DB3BC7"/>
    <w:rsid w:val="00DB6F90"/>
    <w:rsid w:val="00E614A9"/>
    <w:rsid w:val="00EA3376"/>
    <w:rsid w:val="00F4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Cardoni Marta</cp:lastModifiedBy>
  <cp:revision>4</cp:revision>
  <cp:lastPrinted>2016-11-10T09:06:00Z</cp:lastPrinted>
  <dcterms:created xsi:type="dcterms:W3CDTF">2017-10-02T14:53:00Z</dcterms:created>
  <dcterms:modified xsi:type="dcterms:W3CDTF">2017-10-02T14:55:00Z</dcterms:modified>
</cp:coreProperties>
</file>